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4E" w:rsidRDefault="00C7304E"/>
    <w:p w:rsidR="00C7304E" w:rsidRDefault="00C7304E" w:rsidP="00C7304E">
      <w:pPr>
        <w:jc w:val="center"/>
        <w:rPr>
          <w:b/>
          <w:i/>
          <w:sz w:val="28"/>
          <w:szCs w:val="28"/>
        </w:rPr>
      </w:pPr>
      <w:r w:rsidRPr="00A073A5">
        <w:rPr>
          <w:b/>
          <w:i/>
          <w:sz w:val="28"/>
          <w:szCs w:val="28"/>
          <w:highlight w:val="yellow"/>
        </w:rPr>
        <w:t>[Insert Your Organization</w:t>
      </w:r>
      <w:r w:rsidR="00334D72">
        <w:rPr>
          <w:b/>
          <w:i/>
          <w:sz w:val="28"/>
          <w:szCs w:val="28"/>
          <w:highlight w:val="yellow"/>
        </w:rPr>
        <w:t>’</w:t>
      </w:r>
      <w:r w:rsidRPr="00A073A5">
        <w:rPr>
          <w:b/>
          <w:i/>
          <w:sz w:val="28"/>
          <w:szCs w:val="28"/>
          <w:highlight w:val="yellow"/>
        </w:rPr>
        <w:t>s Logo Here or print on your letterhead]</w:t>
      </w:r>
    </w:p>
    <w:p w:rsidR="00C7304E" w:rsidRDefault="00C7304E" w:rsidP="00C7304E">
      <w:pPr>
        <w:jc w:val="center"/>
        <w:rPr>
          <w:sz w:val="24"/>
          <w:szCs w:val="24"/>
        </w:rPr>
      </w:pPr>
    </w:p>
    <w:p w:rsidR="00C7304E" w:rsidRPr="00C7304E" w:rsidRDefault="00C7304E" w:rsidP="00C7304E"/>
    <w:p w:rsidR="00C7304E" w:rsidRPr="00A073A5" w:rsidRDefault="00C7304E" w:rsidP="00C7304E">
      <w:pPr>
        <w:rPr>
          <w:highlight w:val="yellow"/>
        </w:rPr>
      </w:pPr>
      <w:r w:rsidRPr="00A073A5">
        <w:rPr>
          <w:highlight w:val="yellow"/>
        </w:rPr>
        <w:t>&lt;&lt;Insert Date Here&gt;&gt;</w:t>
      </w:r>
    </w:p>
    <w:p w:rsidR="00C7304E" w:rsidRPr="00A073A5" w:rsidRDefault="00C7304E" w:rsidP="00C7304E">
      <w:pPr>
        <w:rPr>
          <w:highlight w:val="yellow"/>
        </w:rPr>
      </w:pPr>
    </w:p>
    <w:p w:rsidR="00C7304E" w:rsidRPr="00A073A5" w:rsidRDefault="00C7304E" w:rsidP="00C7304E">
      <w:pPr>
        <w:rPr>
          <w:highlight w:val="yellow"/>
        </w:rPr>
      </w:pPr>
    </w:p>
    <w:p w:rsidR="00C7304E" w:rsidRPr="00A073A5" w:rsidRDefault="00C7304E" w:rsidP="00C7304E">
      <w:pPr>
        <w:rPr>
          <w:highlight w:val="yellow"/>
        </w:rPr>
      </w:pPr>
      <w:r w:rsidRPr="00A073A5">
        <w:rPr>
          <w:highlight w:val="yellow"/>
        </w:rPr>
        <w:t>The Honorable &lt;&lt;F. Name&gt;&gt; &lt;&lt;L. Name&gt;&gt;</w:t>
      </w:r>
    </w:p>
    <w:p w:rsidR="00C7304E" w:rsidRPr="00A073A5" w:rsidRDefault="00C7304E" w:rsidP="00C7304E">
      <w:pPr>
        <w:rPr>
          <w:highlight w:val="yellow"/>
        </w:rPr>
      </w:pPr>
      <w:r w:rsidRPr="00A073A5">
        <w:rPr>
          <w:highlight w:val="yellow"/>
        </w:rPr>
        <w:t>&lt;&lt;Home Mailing Address&gt;&gt;</w:t>
      </w:r>
    </w:p>
    <w:p w:rsidR="00C7304E" w:rsidRPr="00C7304E" w:rsidRDefault="00C7304E" w:rsidP="00C7304E">
      <w:r w:rsidRPr="00A073A5">
        <w:rPr>
          <w:highlight w:val="yellow"/>
        </w:rPr>
        <w:t>&lt;&lt;City&gt;&gt;, &lt;&lt;State&gt;&gt;  &lt;&lt;Zip&gt;&gt;</w:t>
      </w:r>
    </w:p>
    <w:p w:rsidR="00C7304E" w:rsidRPr="00C7304E" w:rsidRDefault="00C7304E" w:rsidP="00C7304E"/>
    <w:p w:rsidR="00C7304E" w:rsidRPr="00C7304E" w:rsidRDefault="00C7304E" w:rsidP="00C7304E">
      <w:r w:rsidRPr="00C7304E">
        <w:t xml:space="preserve">Dear </w:t>
      </w:r>
      <w:r w:rsidRPr="00A073A5">
        <w:rPr>
          <w:highlight w:val="yellow"/>
        </w:rPr>
        <w:t>&lt;&lt;Delegate or Senator&gt;&gt; &lt;&lt;L. Name&gt;&gt;,</w:t>
      </w:r>
    </w:p>
    <w:p w:rsidR="00C7304E" w:rsidRPr="00C7304E" w:rsidRDefault="00C7304E" w:rsidP="00C7304E"/>
    <w:p w:rsidR="00C7304E" w:rsidRPr="00C7304E" w:rsidRDefault="00C7304E" w:rsidP="00C7304E">
      <w:r w:rsidRPr="00C7304E">
        <w:t xml:space="preserve">It is my sincere pleasure to write you and share </w:t>
      </w:r>
      <w:bookmarkStart w:id="0" w:name="_GoBack"/>
      <w:bookmarkEnd w:id="0"/>
      <w:del w:id="1" w:author="Ashley Adams" w:date="2015-11-30T15:39:00Z">
        <w:r w:rsidRPr="00C7304E" w:rsidDel="00A90E83">
          <w:delText xml:space="preserve"> </w:delText>
        </w:r>
      </w:del>
      <w:r w:rsidRPr="00A073A5">
        <w:rPr>
          <w:highlight w:val="yellow"/>
        </w:rPr>
        <w:t>&lt;&lt;community’s or organization’s&gt;&gt;</w:t>
      </w:r>
      <w:r w:rsidRPr="00C7304E">
        <w:t xml:space="preserve"> immense thanks for the opportunity to participate in the West Virginia Neighborhood Investment Program Tax Credits</w:t>
      </w:r>
      <w:r>
        <w:t xml:space="preserve"> (NIP Tax Credits)</w:t>
      </w:r>
      <w:r w:rsidRPr="00C7304E">
        <w:t xml:space="preserve">. This tax credit program </w:t>
      </w:r>
      <w:r w:rsidR="00334D72">
        <w:t xml:space="preserve">allows us </w:t>
      </w:r>
      <w:r w:rsidRPr="00C7304E">
        <w:t xml:space="preserve">to leverage private gifts from individual citizens and businesses.  Your support of this legislation has allowed for us to increase giving to our organization by using the credit to leverage every $1 </w:t>
      </w:r>
      <w:r w:rsidR="00A073A5">
        <w:t xml:space="preserve">in credit </w:t>
      </w:r>
      <w:r w:rsidRPr="00C7304E">
        <w:t xml:space="preserve">by at least an additional $2 in private investments for charitable organizations in our community and state. </w:t>
      </w:r>
    </w:p>
    <w:p w:rsidR="00C7304E" w:rsidRPr="00C7304E" w:rsidRDefault="00C7304E" w:rsidP="00C7304E"/>
    <w:p w:rsidR="00C7304E" w:rsidRPr="00C7304E" w:rsidRDefault="00C7304E" w:rsidP="00C7304E">
      <w:r w:rsidRPr="00C7304E">
        <w:t xml:space="preserve">The program </w:t>
      </w:r>
      <w:r w:rsidR="00334D72">
        <w:t>provides an opportunity</w:t>
      </w:r>
      <w:r w:rsidR="00334D72" w:rsidRPr="00C7304E">
        <w:t xml:space="preserve"> </w:t>
      </w:r>
      <w:r w:rsidRPr="00C7304E">
        <w:t>for us to diversify our funding, deliver more quality programs, and reduce our reliance on other funds that might come from state and federal government.  The charitable donors that we secure a</w:t>
      </w:r>
      <w:r w:rsidR="00A073A5">
        <w:t xml:space="preserve">llows for us to deliver better </w:t>
      </w:r>
      <w:r w:rsidRPr="00C7304E">
        <w:t xml:space="preserve">programs and services such as: </w:t>
      </w:r>
    </w:p>
    <w:p w:rsidR="00C7304E" w:rsidRPr="00A073A5" w:rsidRDefault="00C7304E" w:rsidP="00C7304E">
      <w:pPr>
        <w:pStyle w:val="ListParagraph"/>
        <w:numPr>
          <w:ilvl w:val="0"/>
          <w:numId w:val="1"/>
        </w:numPr>
        <w:rPr>
          <w:highlight w:val="yellow"/>
        </w:rPr>
      </w:pPr>
      <w:r w:rsidRPr="00A073A5">
        <w:rPr>
          <w:highlight w:val="yellow"/>
        </w:rPr>
        <w:t>(please list some of the work the tax credits are making possible)</w:t>
      </w:r>
    </w:p>
    <w:p w:rsidR="00C7304E" w:rsidRPr="00A073A5" w:rsidRDefault="00C7304E" w:rsidP="00C7304E">
      <w:pPr>
        <w:pStyle w:val="ListParagraph"/>
        <w:numPr>
          <w:ilvl w:val="0"/>
          <w:numId w:val="1"/>
        </w:numPr>
        <w:rPr>
          <w:highlight w:val="yellow"/>
        </w:rPr>
      </w:pPr>
      <w:r w:rsidRPr="00A073A5">
        <w:rPr>
          <w:highlight w:val="yellow"/>
        </w:rPr>
        <w:t>(please list some of the work the tax credits are making possible)</w:t>
      </w:r>
    </w:p>
    <w:p w:rsidR="00C7304E" w:rsidRPr="00A073A5" w:rsidRDefault="00C7304E" w:rsidP="00C7304E">
      <w:pPr>
        <w:pStyle w:val="ListParagraph"/>
        <w:numPr>
          <w:ilvl w:val="0"/>
          <w:numId w:val="1"/>
        </w:numPr>
        <w:rPr>
          <w:highlight w:val="yellow"/>
        </w:rPr>
      </w:pPr>
      <w:r w:rsidRPr="00A073A5">
        <w:rPr>
          <w:highlight w:val="yellow"/>
        </w:rPr>
        <w:t>(please list some of the work the tax credits are making possible)</w:t>
      </w:r>
    </w:p>
    <w:p w:rsidR="00C7304E" w:rsidRPr="00C7304E" w:rsidRDefault="00C7304E" w:rsidP="00C7304E"/>
    <w:p w:rsidR="00C7304E" w:rsidRPr="00C7304E" w:rsidRDefault="00C7304E" w:rsidP="00C7304E">
      <w:r w:rsidRPr="00C7304E">
        <w:t>As you can see, this program not only</w:t>
      </w:r>
      <w:r w:rsidR="004878D9">
        <w:t xml:space="preserve"> benefits and creates pride for the </w:t>
      </w:r>
      <w:r w:rsidRPr="00C7304E">
        <w:t xml:space="preserve">community, but </w:t>
      </w:r>
      <w:r w:rsidR="00C74A57">
        <w:t xml:space="preserve">greatly multiplies </w:t>
      </w:r>
      <w:r w:rsidRPr="00C7304E">
        <w:t>private giving</w:t>
      </w:r>
      <w:r w:rsidR="00C74A57">
        <w:t xml:space="preserve"> for nonprofit organizations</w:t>
      </w:r>
      <w:r w:rsidRPr="00C7304E">
        <w:t xml:space="preserve">.  The NIP Tax Credits are not just good </w:t>
      </w:r>
      <w:r w:rsidR="00C74A57">
        <w:t xml:space="preserve">for charitable </w:t>
      </w:r>
      <w:proofErr w:type="gramStart"/>
      <w:r w:rsidRPr="00C7304E">
        <w:t>giving</w:t>
      </w:r>
      <w:r w:rsidR="00C74A57">
        <w:t>,</w:t>
      </w:r>
      <w:proofErr w:type="gramEnd"/>
      <w:r w:rsidRPr="00C7304E">
        <w:t xml:space="preserve"> they </w:t>
      </w:r>
      <w:r w:rsidR="00C74A57">
        <w:t>provide</w:t>
      </w:r>
      <w:r w:rsidR="00C74A57" w:rsidRPr="00C7304E">
        <w:t xml:space="preserve"> </w:t>
      </w:r>
      <w:r w:rsidRPr="00C7304E">
        <w:t xml:space="preserve">great options for </w:t>
      </w:r>
      <w:r w:rsidR="00C74A57">
        <w:t xml:space="preserve">business in our </w:t>
      </w:r>
      <w:r w:rsidRPr="00C7304E">
        <w:t xml:space="preserve">communities. </w:t>
      </w:r>
      <w:r w:rsidR="00A073A5" w:rsidRPr="00A073A5">
        <w:rPr>
          <w:highlight w:val="yellow"/>
        </w:rPr>
        <w:t>&lt;&lt;If you have a specific example or testimony about the value of the NIP tax credits for your organization, please include it here.&gt;&gt;</w:t>
      </w:r>
    </w:p>
    <w:p w:rsidR="00C7304E" w:rsidRPr="00C7304E" w:rsidRDefault="00C7304E" w:rsidP="00C7304E"/>
    <w:p w:rsidR="00C7304E" w:rsidRPr="00C7304E" w:rsidRDefault="00C7304E" w:rsidP="00C7304E">
      <w:r w:rsidRPr="00C7304E">
        <w:t>We would welcome having you visit us in-person</w:t>
      </w:r>
      <w:r w:rsidR="006040B3">
        <w:t xml:space="preserve"> to see</w:t>
      </w:r>
      <w:r w:rsidRPr="00C7304E">
        <w:t xml:space="preserve"> the work that we are doing and the impact the NIP Tax Credits make on those we serve and our community ever</w:t>
      </w:r>
      <w:r w:rsidR="006040B3">
        <w:t>y</w:t>
      </w:r>
      <w:r w:rsidRPr="00C7304E">
        <w:t xml:space="preserve"> day.  Thank you for your leadership and support of the NIP Tax Credits as they are creating new opportunities that move our communities and state forward while reducing the tax payer burden.  If you have any questions or would like to visit our offices, please contact me at </w:t>
      </w:r>
      <w:r w:rsidRPr="00A073A5">
        <w:rPr>
          <w:highlight w:val="yellow"/>
        </w:rPr>
        <w:t>&lt;&lt;insert phone number&gt;&gt; and &lt;&lt;insert email address&gt;&gt;.</w:t>
      </w:r>
    </w:p>
    <w:p w:rsidR="00C7304E" w:rsidRPr="00C7304E" w:rsidRDefault="00C7304E" w:rsidP="00C7304E"/>
    <w:p w:rsidR="00C7304E" w:rsidRPr="00C7304E" w:rsidRDefault="00C7304E" w:rsidP="00C7304E">
      <w:r w:rsidRPr="00C7304E">
        <w:t>Sincerely yours,</w:t>
      </w:r>
    </w:p>
    <w:p w:rsidR="00C7304E" w:rsidRPr="00C7304E" w:rsidRDefault="00C7304E" w:rsidP="00C7304E"/>
    <w:p w:rsidR="00C7304E" w:rsidRPr="00C7304E" w:rsidRDefault="00C7304E" w:rsidP="00C7304E"/>
    <w:p w:rsidR="00C7304E" w:rsidRPr="00A073A5" w:rsidRDefault="00C7304E" w:rsidP="00C7304E">
      <w:pPr>
        <w:rPr>
          <w:highlight w:val="yellow"/>
        </w:rPr>
      </w:pPr>
      <w:r w:rsidRPr="00A073A5">
        <w:rPr>
          <w:highlight w:val="yellow"/>
        </w:rPr>
        <w:t>&lt;&lt;Your CEO or Board Chair’s Name Here&gt;&gt;</w:t>
      </w:r>
    </w:p>
    <w:p w:rsidR="00C7304E" w:rsidRPr="00C7304E" w:rsidRDefault="00C7304E" w:rsidP="00C7304E">
      <w:r w:rsidRPr="00A073A5">
        <w:rPr>
          <w:highlight w:val="yellow"/>
        </w:rPr>
        <w:t>&lt;&lt;Title&gt;&gt;</w:t>
      </w:r>
    </w:p>
    <w:sectPr w:rsidR="00C7304E" w:rsidRPr="00C7304E" w:rsidSect="0080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ACA"/>
    <w:multiLevelType w:val="hybridMultilevel"/>
    <w:tmpl w:val="7CC4DA96"/>
    <w:lvl w:ilvl="0" w:tplc="7ABCE7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Adams">
    <w15:presenceInfo w15:providerId="Windows Live" w15:userId="51481a09f6158c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4E"/>
    <w:rsid w:val="00000373"/>
    <w:rsid w:val="00003B0E"/>
    <w:rsid w:val="00013171"/>
    <w:rsid w:val="00020B76"/>
    <w:rsid w:val="00027A74"/>
    <w:rsid w:val="00031EA8"/>
    <w:rsid w:val="000406F6"/>
    <w:rsid w:val="00046A5E"/>
    <w:rsid w:val="0004782C"/>
    <w:rsid w:val="000513B6"/>
    <w:rsid w:val="00051838"/>
    <w:rsid w:val="000526E1"/>
    <w:rsid w:val="00055A17"/>
    <w:rsid w:val="00056AA0"/>
    <w:rsid w:val="0006013C"/>
    <w:rsid w:val="0006479F"/>
    <w:rsid w:val="000647D5"/>
    <w:rsid w:val="00067F68"/>
    <w:rsid w:val="0007118A"/>
    <w:rsid w:val="0007302B"/>
    <w:rsid w:val="000737D6"/>
    <w:rsid w:val="00074CF0"/>
    <w:rsid w:val="000769C7"/>
    <w:rsid w:val="000846B9"/>
    <w:rsid w:val="00085795"/>
    <w:rsid w:val="00093832"/>
    <w:rsid w:val="000962A2"/>
    <w:rsid w:val="000A0F15"/>
    <w:rsid w:val="000A1FFE"/>
    <w:rsid w:val="000B0262"/>
    <w:rsid w:val="000B55E1"/>
    <w:rsid w:val="000C0457"/>
    <w:rsid w:val="000C0D80"/>
    <w:rsid w:val="000C26EE"/>
    <w:rsid w:val="000C3C9B"/>
    <w:rsid w:val="000C5408"/>
    <w:rsid w:val="000C75EA"/>
    <w:rsid w:val="000D095C"/>
    <w:rsid w:val="000D1206"/>
    <w:rsid w:val="000D215A"/>
    <w:rsid w:val="000D21FE"/>
    <w:rsid w:val="000D32CF"/>
    <w:rsid w:val="000D5CD3"/>
    <w:rsid w:val="000E11E1"/>
    <w:rsid w:val="000E4648"/>
    <w:rsid w:val="000E6C6E"/>
    <w:rsid w:val="000F03FD"/>
    <w:rsid w:val="000F0EA2"/>
    <w:rsid w:val="000F0F07"/>
    <w:rsid w:val="000F28AF"/>
    <w:rsid w:val="000F304E"/>
    <w:rsid w:val="000F55F9"/>
    <w:rsid w:val="000F5962"/>
    <w:rsid w:val="000F636A"/>
    <w:rsid w:val="000F6CBA"/>
    <w:rsid w:val="000F6D06"/>
    <w:rsid w:val="000F772B"/>
    <w:rsid w:val="000F7F19"/>
    <w:rsid w:val="00100605"/>
    <w:rsid w:val="001011C6"/>
    <w:rsid w:val="00102B77"/>
    <w:rsid w:val="00104037"/>
    <w:rsid w:val="00104D9D"/>
    <w:rsid w:val="00105EE2"/>
    <w:rsid w:val="00106222"/>
    <w:rsid w:val="00106448"/>
    <w:rsid w:val="00107FDE"/>
    <w:rsid w:val="00111231"/>
    <w:rsid w:val="00112EE9"/>
    <w:rsid w:val="00115A40"/>
    <w:rsid w:val="00116413"/>
    <w:rsid w:val="00125BA7"/>
    <w:rsid w:val="00147017"/>
    <w:rsid w:val="00147860"/>
    <w:rsid w:val="00150ABF"/>
    <w:rsid w:val="00150C70"/>
    <w:rsid w:val="00151459"/>
    <w:rsid w:val="001514CF"/>
    <w:rsid w:val="00154EA2"/>
    <w:rsid w:val="001576FA"/>
    <w:rsid w:val="001607D2"/>
    <w:rsid w:val="00163F56"/>
    <w:rsid w:val="001642C4"/>
    <w:rsid w:val="0016579B"/>
    <w:rsid w:val="0017111A"/>
    <w:rsid w:val="00172FF0"/>
    <w:rsid w:val="00173D93"/>
    <w:rsid w:val="0017623A"/>
    <w:rsid w:val="00176287"/>
    <w:rsid w:val="001822F2"/>
    <w:rsid w:val="00182600"/>
    <w:rsid w:val="00183F56"/>
    <w:rsid w:val="00185540"/>
    <w:rsid w:val="001A016B"/>
    <w:rsid w:val="001A0D51"/>
    <w:rsid w:val="001A26EE"/>
    <w:rsid w:val="001A5657"/>
    <w:rsid w:val="001B1783"/>
    <w:rsid w:val="001B385A"/>
    <w:rsid w:val="001B3BCA"/>
    <w:rsid w:val="001B41FC"/>
    <w:rsid w:val="001B6039"/>
    <w:rsid w:val="001B7B9B"/>
    <w:rsid w:val="001B7E69"/>
    <w:rsid w:val="001B7EEC"/>
    <w:rsid w:val="001C6183"/>
    <w:rsid w:val="001C6F4B"/>
    <w:rsid w:val="001C7475"/>
    <w:rsid w:val="001D2828"/>
    <w:rsid w:val="001D70D4"/>
    <w:rsid w:val="001D7B4B"/>
    <w:rsid w:val="001D7E17"/>
    <w:rsid w:val="001E0111"/>
    <w:rsid w:val="001E3556"/>
    <w:rsid w:val="001F1869"/>
    <w:rsid w:val="001F19E5"/>
    <w:rsid w:val="001F3B00"/>
    <w:rsid w:val="001F4D32"/>
    <w:rsid w:val="001F6C11"/>
    <w:rsid w:val="0020064C"/>
    <w:rsid w:val="00204510"/>
    <w:rsid w:val="00210B60"/>
    <w:rsid w:val="002156E0"/>
    <w:rsid w:val="002236B4"/>
    <w:rsid w:val="00226889"/>
    <w:rsid w:val="00232DFB"/>
    <w:rsid w:val="002334D1"/>
    <w:rsid w:val="002346F9"/>
    <w:rsid w:val="0023507F"/>
    <w:rsid w:val="002374F1"/>
    <w:rsid w:val="0024555A"/>
    <w:rsid w:val="00254FBE"/>
    <w:rsid w:val="002603ED"/>
    <w:rsid w:val="002619FC"/>
    <w:rsid w:val="00265781"/>
    <w:rsid w:val="00265D99"/>
    <w:rsid w:val="00266A2D"/>
    <w:rsid w:val="002727E8"/>
    <w:rsid w:val="00272ACE"/>
    <w:rsid w:val="00276D20"/>
    <w:rsid w:val="0027751D"/>
    <w:rsid w:val="002827D4"/>
    <w:rsid w:val="0028775F"/>
    <w:rsid w:val="00287F5B"/>
    <w:rsid w:val="002959D9"/>
    <w:rsid w:val="00295F20"/>
    <w:rsid w:val="002A06CD"/>
    <w:rsid w:val="002A3EE8"/>
    <w:rsid w:val="002A4E80"/>
    <w:rsid w:val="002B4FA8"/>
    <w:rsid w:val="002B5069"/>
    <w:rsid w:val="002B5E65"/>
    <w:rsid w:val="002B6117"/>
    <w:rsid w:val="002B6F28"/>
    <w:rsid w:val="002B7892"/>
    <w:rsid w:val="002B79E8"/>
    <w:rsid w:val="002C3611"/>
    <w:rsid w:val="002C3A71"/>
    <w:rsid w:val="002C3E59"/>
    <w:rsid w:val="002D261B"/>
    <w:rsid w:val="002D3A6F"/>
    <w:rsid w:val="002D43DF"/>
    <w:rsid w:val="002D57D8"/>
    <w:rsid w:val="002E10DC"/>
    <w:rsid w:val="002E3019"/>
    <w:rsid w:val="002E3991"/>
    <w:rsid w:val="002E3B81"/>
    <w:rsid w:val="002E4A78"/>
    <w:rsid w:val="002F35EF"/>
    <w:rsid w:val="002F3E4B"/>
    <w:rsid w:val="002F6B14"/>
    <w:rsid w:val="00304BFD"/>
    <w:rsid w:val="00305848"/>
    <w:rsid w:val="0031031A"/>
    <w:rsid w:val="003108C2"/>
    <w:rsid w:val="00311371"/>
    <w:rsid w:val="0031435C"/>
    <w:rsid w:val="003157DE"/>
    <w:rsid w:val="00316419"/>
    <w:rsid w:val="00324F8E"/>
    <w:rsid w:val="00327AAD"/>
    <w:rsid w:val="0033090D"/>
    <w:rsid w:val="00330D66"/>
    <w:rsid w:val="00332FF1"/>
    <w:rsid w:val="00334D72"/>
    <w:rsid w:val="00336C45"/>
    <w:rsid w:val="00341E17"/>
    <w:rsid w:val="0034436C"/>
    <w:rsid w:val="003451DC"/>
    <w:rsid w:val="003469BB"/>
    <w:rsid w:val="00347BEB"/>
    <w:rsid w:val="00347CB0"/>
    <w:rsid w:val="0035173C"/>
    <w:rsid w:val="00351969"/>
    <w:rsid w:val="003544A0"/>
    <w:rsid w:val="00354886"/>
    <w:rsid w:val="0035555B"/>
    <w:rsid w:val="00356020"/>
    <w:rsid w:val="00362718"/>
    <w:rsid w:val="00362A11"/>
    <w:rsid w:val="00363AF2"/>
    <w:rsid w:val="00363BFF"/>
    <w:rsid w:val="0036428C"/>
    <w:rsid w:val="003673E4"/>
    <w:rsid w:val="00370BC7"/>
    <w:rsid w:val="003726BD"/>
    <w:rsid w:val="0037407F"/>
    <w:rsid w:val="00374542"/>
    <w:rsid w:val="00377894"/>
    <w:rsid w:val="00380024"/>
    <w:rsid w:val="0038545B"/>
    <w:rsid w:val="00390224"/>
    <w:rsid w:val="00390FBB"/>
    <w:rsid w:val="003950DB"/>
    <w:rsid w:val="00397515"/>
    <w:rsid w:val="003A3449"/>
    <w:rsid w:val="003A51EF"/>
    <w:rsid w:val="003A545D"/>
    <w:rsid w:val="003A6363"/>
    <w:rsid w:val="003B1B9A"/>
    <w:rsid w:val="003B23A1"/>
    <w:rsid w:val="003B5493"/>
    <w:rsid w:val="003C379D"/>
    <w:rsid w:val="003D04E1"/>
    <w:rsid w:val="003D2CF1"/>
    <w:rsid w:val="003D497F"/>
    <w:rsid w:val="003E12B9"/>
    <w:rsid w:val="003E1726"/>
    <w:rsid w:val="003E2EE5"/>
    <w:rsid w:val="003E3B00"/>
    <w:rsid w:val="003E4473"/>
    <w:rsid w:val="003F1193"/>
    <w:rsid w:val="003F2CB3"/>
    <w:rsid w:val="003F38B0"/>
    <w:rsid w:val="003F5B65"/>
    <w:rsid w:val="003F64C5"/>
    <w:rsid w:val="004047DA"/>
    <w:rsid w:val="004048E8"/>
    <w:rsid w:val="0040658B"/>
    <w:rsid w:val="004067C1"/>
    <w:rsid w:val="00407768"/>
    <w:rsid w:val="00414BD9"/>
    <w:rsid w:val="00417939"/>
    <w:rsid w:val="004206F2"/>
    <w:rsid w:val="004241B3"/>
    <w:rsid w:val="00424C04"/>
    <w:rsid w:val="00424C7C"/>
    <w:rsid w:val="00426BF1"/>
    <w:rsid w:val="0043193E"/>
    <w:rsid w:val="00432666"/>
    <w:rsid w:val="00434826"/>
    <w:rsid w:val="00434E45"/>
    <w:rsid w:val="004350A4"/>
    <w:rsid w:val="004360C0"/>
    <w:rsid w:val="004400F7"/>
    <w:rsid w:val="0044309B"/>
    <w:rsid w:val="004468F9"/>
    <w:rsid w:val="00452D29"/>
    <w:rsid w:val="00454919"/>
    <w:rsid w:val="00462077"/>
    <w:rsid w:val="00463F9D"/>
    <w:rsid w:val="004705B9"/>
    <w:rsid w:val="00471EAA"/>
    <w:rsid w:val="004721A3"/>
    <w:rsid w:val="00475E8B"/>
    <w:rsid w:val="0047766E"/>
    <w:rsid w:val="00482B7E"/>
    <w:rsid w:val="004862D2"/>
    <w:rsid w:val="00487102"/>
    <w:rsid w:val="00487838"/>
    <w:rsid w:val="004878D9"/>
    <w:rsid w:val="00490485"/>
    <w:rsid w:val="00492571"/>
    <w:rsid w:val="0049311E"/>
    <w:rsid w:val="00497577"/>
    <w:rsid w:val="004A0B31"/>
    <w:rsid w:val="004A0B9C"/>
    <w:rsid w:val="004A3728"/>
    <w:rsid w:val="004A63C9"/>
    <w:rsid w:val="004A6E9F"/>
    <w:rsid w:val="004A7E76"/>
    <w:rsid w:val="004B21FF"/>
    <w:rsid w:val="004B2C1F"/>
    <w:rsid w:val="004B503B"/>
    <w:rsid w:val="004C0EAB"/>
    <w:rsid w:val="004C1D10"/>
    <w:rsid w:val="004C253E"/>
    <w:rsid w:val="004C4556"/>
    <w:rsid w:val="004C5DA9"/>
    <w:rsid w:val="004D0725"/>
    <w:rsid w:val="004D1064"/>
    <w:rsid w:val="004D2FC2"/>
    <w:rsid w:val="004D4D66"/>
    <w:rsid w:val="004E56F2"/>
    <w:rsid w:val="004E7F26"/>
    <w:rsid w:val="004F1B12"/>
    <w:rsid w:val="004F45FC"/>
    <w:rsid w:val="004F63C6"/>
    <w:rsid w:val="004F63E8"/>
    <w:rsid w:val="004F6D76"/>
    <w:rsid w:val="00506436"/>
    <w:rsid w:val="00507578"/>
    <w:rsid w:val="00511CEE"/>
    <w:rsid w:val="00522CFB"/>
    <w:rsid w:val="00523C60"/>
    <w:rsid w:val="00524A49"/>
    <w:rsid w:val="00527BB6"/>
    <w:rsid w:val="00530907"/>
    <w:rsid w:val="00531913"/>
    <w:rsid w:val="00531E16"/>
    <w:rsid w:val="00532BEA"/>
    <w:rsid w:val="00535EB8"/>
    <w:rsid w:val="00537DA1"/>
    <w:rsid w:val="00537F5E"/>
    <w:rsid w:val="00547A68"/>
    <w:rsid w:val="005522CB"/>
    <w:rsid w:val="00552EF9"/>
    <w:rsid w:val="00553765"/>
    <w:rsid w:val="00553EFD"/>
    <w:rsid w:val="005555A2"/>
    <w:rsid w:val="005557F6"/>
    <w:rsid w:val="00556F3A"/>
    <w:rsid w:val="00557011"/>
    <w:rsid w:val="00557731"/>
    <w:rsid w:val="00557CD1"/>
    <w:rsid w:val="005623CD"/>
    <w:rsid w:val="00562EA9"/>
    <w:rsid w:val="00563641"/>
    <w:rsid w:val="005645BF"/>
    <w:rsid w:val="00564C47"/>
    <w:rsid w:val="005652C9"/>
    <w:rsid w:val="00571918"/>
    <w:rsid w:val="005750A0"/>
    <w:rsid w:val="00580CFB"/>
    <w:rsid w:val="005817DE"/>
    <w:rsid w:val="00583A83"/>
    <w:rsid w:val="00584AB1"/>
    <w:rsid w:val="00584F37"/>
    <w:rsid w:val="00585BDA"/>
    <w:rsid w:val="00586E72"/>
    <w:rsid w:val="0059117E"/>
    <w:rsid w:val="00591FF6"/>
    <w:rsid w:val="005A0819"/>
    <w:rsid w:val="005A09F3"/>
    <w:rsid w:val="005A5A22"/>
    <w:rsid w:val="005B1B94"/>
    <w:rsid w:val="005B6600"/>
    <w:rsid w:val="005C120F"/>
    <w:rsid w:val="005C36F2"/>
    <w:rsid w:val="005C397D"/>
    <w:rsid w:val="005C5E75"/>
    <w:rsid w:val="005D2290"/>
    <w:rsid w:val="005D50CC"/>
    <w:rsid w:val="005E4B1A"/>
    <w:rsid w:val="005E569F"/>
    <w:rsid w:val="005E5A0E"/>
    <w:rsid w:val="005E5BAD"/>
    <w:rsid w:val="005E5E7E"/>
    <w:rsid w:val="005E608B"/>
    <w:rsid w:val="005F1267"/>
    <w:rsid w:val="005F32A2"/>
    <w:rsid w:val="005F6791"/>
    <w:rsid w:val="00602459"/>
    <w:rsid w:val="0060353F"/>
    <w:rsid w:val="006040B3"/>
    <w:rsid w:val="00607B66"/>
    <w:rsid w:val="00607F9A"/>
    <w:rsid w:val="006129AB"/>
    <w:rsid w:val="0061401E"/>
    <w:rsid w:val="00617C3E"/>
    <w:rsid w:val="00622662"/>
    <w:rsid w:val="00623CBD"/>
    <w:rsid w:val="00631A29"/>
    <w:rsid w:val="00632471"/>
    <w:rsid w:val="00632DD1"/>
    <w:rsid w:val="0063356E"/>
    <w:rsid w:val="0063729F"/>
    <w:rsid w:val="00640C92"/>
    <w:rsid w:val="00642058"/>
    <w:rsid w:val="0064263E"/>
    <w:rsid w:val="00643323"/>
    <w:rsid w:val="006442BD"/>
    <w:rsid w:val="00653504"/>
    <w:rsid w:val="00653AE2"/>
    <w:rsid w:val="0065513D"/>
    <w:rsid w:val="00657BFB"/>
    <w:rsid w:val="00663B51"/>
    <w:rsid w:val="00665337"/>
    <w:rsid w:val="00667503"/>
    <w:rsid w:val="00667579"/>
    <w:rsid w:val="006712DD"/>
    <w:rsid w:val="00677453"/>
    <w:rsid w:val="00680BA1"/>
    <w:rsid w:val="00680E62"/>
    <w:rsid w:val="006820D0"/>
    <w:rsid w:val="00682839"/>
    <w:rsid w:val="006844DC"/>
    <w:rsid w:val="0068639C"/>
    <w:rsid w:val="0068692A"/>
    <w:rsid w:val="00690CD8"/>
    <w:rsid w:val="00691D7A"/>
    <w:rsid w:val="0069346C"/>
    <w:rsid w:val="006A0B88"/>
    <w:rsid w:val="006A36BB"/>
    <w:rsid w:val="006A49D7"/>
    <w:rsid w:val="006A5284"/>
    <w:rsid w:val="006A59AA"/>
    <w:rsid w:val="006A70C5"/>
    <w:rsid w:val="006A760C"/>
    <w:rsid w:val="006B0E15"/>
    <w:rsid w:val="006B11DB"/>
    <w:rsid w:val="006B1D04"/>
    <w:rsid w:val="006C0B4A"/>
    <w:rsid w:val="006C102D"/>
    <w:rsid w:val="006C5745"/>
    <w:rsid w:val="006D14B7"/>
    <w:rsid w:val="006D16D4"/>
    <w:rsid w:val="006D1FB7"/>
    <w:rsid w:val="006D3BCE"/>
    <w:rsid w:val="006D4DF4"/>
    <w:rsid w:val="006D5C62"/>
    <w:rsid w:val="006D5C8C"/>
    <w:rsid w:val="006D666D"/>
    <w:rsid w:val="006E2A2B"/>
    <w:rsid w:val="006E49F9"/>
    <w:rsid w:val="006E4FC5"/>
    <w:rsid w:val="006F0ABB"/>
    <w:rsid w:val="006F0F52"/>
    <w:rsid w:val="006F12F0"/>
    <w:rsid w:val="006F2AF2"/>
    <w:rsid w:val="006F2D35"/>
    <w:rsid w:val="006F3E14"/>
    <w:rsid w:val="006F4EBB"/>
    <w:rsid w:val="006F619D"/>
    <w:rsid w:val="00701708"/>
    <w:rsid w:val="007018B8"/>
    <w:rsid w:val="0070270D"/>
    <w:rsid w:val="00703E3F"/>
    <w:rsid w:val="007070B4"/>
    <w:rsid w:val="007201F8"/>
    <w:rsid w:val="0072027D"/>
    <w:rsid w:val="00720B11"/>
    <w:rsid w:val="00721184"/>
    <w:rsid w:val="00724708"/>
    <w:rsid w:val="0073153B"/>
    <w:rsid w:val="00732DD0"/>
    <w:rsid w:val="00733097"/>
    <w:rsid w:val="00734FCF"/>
    <w:rsid w:val="007359EC"/>
    <w:rsid w:val="0073726C"/>
    <w:rsid w:val="007373BD"/>
    <w:rsid w:val="00737988"/>
    <w:rsid w:val="0074070F"/>
    <w:rsid w:val="00752331"/>
    <w:rsid w:val="00754978"/>
    <w:rsid w:val="00755EC9"/>
    <w:rsid w:val="00756C76"/>
    <w:rsid w:val="00756D2A"/>
    <w:rsid w:val="00760F63"/>
    <w:rsid w:val="00764C4D"/>
    <w:rsid w:val="007703B4"/>
    <w:rsid w:val="00773E80"/>
    <w:rsid w:val="00774605"/>
    <w:rsid w:val="00775312"/>
    <w:rsid w:val="007836B7"/>
    <w:rsid w:val="00787C03"/>
    <w:rsid w:val="00791791"/>
    <w:rsid w:val="00792A46"/>
    <w:rsid w:val="0079722C"/>
    <w:rsid w:val="007A08B5"/>
    <w:rsid w:val="007A1A38"/>
    <w:rsid w:val="007A55E5"/>
    <w:rsid w:val="007B1232"/>
    <w:rsid w:val="007B2E16"/>
    <w:rsid w:val="007B2F19"/>
    <w:rsid w:val="007B3566"/>
    <w:rsid w:val="007B3A34"/>
    <w:rsid w:val="007B567D"/>
    <w:rsid w:val="007B6D9B"/>
    <w:rsid w:val="007C09A2"/>
    <w:rsid w:val="007C2EE9"/>
    <w:rsid w:val="007C32CA"/>
    <w:rsid w:val="007C4D27"/>
    <w:rsid w:val="007C4E14"/>
    <w:rsid w:val="007C795D"/>
    <w:rsid w:val="007D115A"/>
    <w:rsid w:val="007F2E63"/>
    <w:rsid w:val="007F444F"/>
    <w:rsid w:val="007F4DA8"/>
    <w:rsid w:val="007F6C64"/>
    <w:rsid w:val="008000A6"/>
    <w:rsid w:val="00800F9F"/>
    <w:rsid w:val="008010D8"/>
    <w:rsid w:val="00803248"/>
    <w:rsid w:val="008120A6"/>
    <w:rsid w:val="0081391F"/>
    <w:rsid w:val="00817487"/>
    <w:rsid w:val="008218C2"/>
    <w:rsid w:val="00830C7C"/>
    <w:rsid w:val="0083129F"/>
    <w:rsid w:val="00833E98"/>
    <w:rsid w:val="0084053F"/>
    <w:rsid w:val="00843EE6"/>
    <w:rsid w:val="00845FB7"/>
    <w:rsid w:val="00850A48"/>
    <w:rsid w:val="008542CE"/>
    <w:rsid w:val="008547B7"/>
    <w:rsid w:val="00855A35"/>
    <w:rsid w:val="0086269F"/>
    <w:rsid w:val="00862AB0"/>
    <w:rsid w:val="00870B1E"/>
    <w:rsid w:val="00872E47"/>
    <w:rsid w:val="00873A51"/>
    <w:rsid w:val="00874B41"/>
    <w:rsid w:val="00876052"/>
    <w:rsid w:val="00876CDA"/>
    <w:rsid w:val="0087754D"/>
    <w:rsid w:val="008907FB"/>
    <w:rsid w:val="008918B7"/>
    <w:rsid w:val="0089254E"/>
    <w:rsid w:val="008927B3"/>
    <w:rsid w:val="00892B19"/>
    <w:rsid w:val="008941F9"/>
    <w:rsid w:val="008946AB"/>
    <w:rsid w:val="00897FDE"/>
    <w:rsid w:val="008A0D51"/>
    <w:rsid w:val="008A73B4"/>
    <w:rsid w:val="008B1BA0"/>
    <w:rsid w:val="008B318F"/>
    <w:rsid w:val="008C4FB3"/>
    <w:rsid w:val="008C65DC"/>
    <w:rsid w:val="008C6D51"/>
    <w:rsid w:val="008C7355"/>
    <w:rsid w:val="008D290B"/>
    <w:rsid w:val="008D31AD"/>
    <w:rsid w:val="008D6AB0"/>
    <w:rsid w:val="008D7370"/>
    <w:rsid w:val="008E31C4"/>
    <w:rsid w:val="008E662D"/>
    <w:rsid w:val="008E7112"/>
    <w:rsid w:val="008F1965"/>
    <w:rsid w:val="008F3ED0"/>
    <w:rsid w:val="008F4311"/>
    <w:rsid w:val="0090135E"/>
    <w:rsid w:val="00901B11"/>
    <w:rsid w:val="00901BD7"/>
    <w:rsid w:val="0090453A"/>
    <w:rsid w:val="00905199"/>
    <w:rsid w:val="00907EF6"/>
    <w:rsid w:val="0091283D"/>
    <w:rsid w:val="009154B5"/>
    <w:rsid w:val="00922870"/>
    <w:rsid w:val="00924030"/>
    <w:rsid w:val="0092566C"/>
    <w:rsid w:val="00925AA9"/>
    <w:rsid w:val="00925DD9"/>
    <w:rsid w:val="009308EC"/>
    <w:rsid w:val="00932DC5"/>
    <w:rsid w:val="0093375E"/>
    <w:rsid w:val="009348C4"/>
    <w:rsid w:val="00934C55"/>
    <w:rsid w:val="0093528C"/>
    <w:rsid w:val="0093789E"/>
    <w:rsid w:val="00940433"/>
    <w:rsid w:val="00940960"/>
    <w:rsid w:val="009416AE"/>
    <w:rsid w:val="009419DF"/>
    <w:rsid w:val="00944623"/>
    <w:rsid w:val="0095118F"/>
    <w:rsid w:val="00953BF0"/>
    <w:rsid w:val="00954864"/>
    <w:rsid w:val="00955FB7"/>
    <w:rsid w:val="0095601D"/>
    <w:rsid w:val="00957D81"/>
    <w:rsid w:val="00960F4B"/>
    <w:rsid w:val="009620AC"/>
    <w:rsid w:val="00962B5F"/>
    <w:rsid w:val="00964967"/>
    <w:rsid w:val="0096573A"/>
    <w:rsid w:val="00965ACF"/>
    <w:rsid w:val="009667DD"/>
    <w:rsid w:val="00967E2F"/>
    <w:rsid w:val="0097691E"/>
    <w:rsid w:val="009851E3"/>
    <w:rsid w:val="009855DF"/>
    <w:rsid w:val="00986F2F"/>
    <w:rsid w:val="009904B4"/>
    <w:rsid w:val="0099178F"/>
    <w:rsid w:val="0099185D"/>
    <w:rsid w:val="00994C2F"/>
    <w:rsid w:val="0099558F"/>
    <w:rsid w:val="0099753E"/>
    <w:rsid w:val="009A1F4C"/>
    <w:rsid w:val="009A3459"/>
    <w:rsid w:val="009A641C"/>
    <w:rsid w:val="009B0871"/>
    <w:rsid w:val="009B3CDA"/>
    <w:rsid w:val="009B41C5"/>
    <w:rsid w:val="009B4615"/>
    <w:rsid w:val="009B4B75"/>
    <w:rsid w:val="009C7BC3"/>
    <w:rsid w:val="009D1C87"/>
    <w:rsid w:val="009D37B5"/>
    <w:rsid w:val="009D4D23"/>
    <w:rsid w:val="009E1950"/>
    <w:rsid w:val="009E4016"/>
    <w:rsid w:val="009E4C24"/>
    <w:rsid w:val="009F2854"/>
    <w:rsid w:val="009F4238"/>
    <w:rsid w:val="009F49D2"/>
    <w:rsid w:val="009F6D57"/>
    <w:rsid w:val="00A01AEB"/>
    <w:rsid w:val="00A0316D"/>
    <w:rsid w:val="00A035DF"/>
    <w:rsid w:val="00A03C50"/>
    <w:rsid w:val="00A04247"/>
    <w:rsid w:val="00A0471F"/>
    <w:rsid w:val="00A06756"/>
    <w:rsid w:val="00A073A5"/>
    <w:rsid w:val="00A07853"/>
    <w:rsid w:val="00A106A0"/>
    <w:rsid w:val="00A118CC"/>
    <w:rsid w:val="00A15782"/>
    <w:rsid w:val="00A15E9F"/>
    <w:rsid w:val="00A209B1"/>
    <w:rsid w:val="00A21178"/>
    <w:rsid w:val="00A27847"/>
    <w:rsid w:val="00A32F19"/>
    <w:rsid w:val="00A346B3"/>
    <w:rsid w:val="00A34C2E"/>
    <w:rsid w:val="00A36C11"/>
    <w:rsid w:val="00A37608"/>
    <w:rsid w:val="00A421AA"/>
    <w:rsid w:val="00A42C87"/>
    <w:rsid w:val="00A469B9"/>
    <w:rsid w:val="00A47585"/>
    <w:rsid w:val="00A56267"/>
    <w:rsid w:val="00A623C5"/>
    <w:rsid w:val="00A6285A"/>
    <w:rsid w:val="00A64811"/>
    <w:rsid w:val="00A66943"/>
    <w:rsid w:val="00A67659"/>
    <w:rsid w:val="00A73F2C"/>
    <w:rsid w:val="00A74D4E"/>
    <w:rsid w:val="00A84704"/>
    <w:rsid w:val="00A84E23"/>
    <w:rsid w:val="00A90E83"/>
    <w:rsid w:val="00A90F1C"/>
    <w:rsid w:val="00A914C8"/>
    <w:rsid w:val="00A95EE9"/>
    <w:rsid w:val="00A970DB"/>
    <w:rsid w:val="00AA167E"/>
    <w:rsid w:val="00AA320E"/>
    <w:rsid w:val="00AA3D14"/>
    <w:rsid w:val="00AB1B43"/>
    <w:rsid w:val="00AB1B91"/>
    <w:rsid w:val="00AB4F21"/>
    <w:rsid w:val="00AC347C"/>
    <w:rsid w:val="00AC65FD"/>
    <w:rsid w:val="00AD3F12"/>
    <w:rsid w:val="00AD5BB2"/>
    <w:rsid w:val="00AE0A9B"/>
    <w:rsid w:val="00AE169D"/>
    <w:rsid w:val="00AE19B7"/>
    <w:rsid w:val="00AE4A1E"/>
    <w:rsid w:val="00AE660E"/>
    <w:rsid w:val="00AF35E7"/>
    <w:rsid w:val="00AF5715"/>
    <w:rsid w:val="00B04E70"/>
    <w:rsid w:val="00B11E2F"/>
    <w:rsid w:val="00B1214D"/>
    <w:rsid w:val="00B17BF9"/>
    <w:rsid w:val="00B216E3"/>
    <w:rsid w:val="00B23537"/>
    <w:rsid w:val="00B24103"/>
    <w:rsid w:val="00B24BA5"/>
    <w:rsid w:val="00B2511B"/>
    <w:rsid w:val="00B25DD4"/>
    <w:rsid w:val="00B27906"/>
    <w:rsid w:val="00B31125"/>
    <w:rsid w:val="00B374BE"/>
    <w:rsid w:val="00B413FD"/>
    <w:rsid w:val="00B419AD"/>
    <w:rsid w:val="00B43153"/>
    <w:rsid w:val="00B43E95"/>
    <w:rsid w:val="00B44643"/>
    <w:rsid w:val="00B45C8D"/>
    <w:rsid w:val="00B4704E"/>
    <w:rsid w:val="00B47CB1"/>
    <w:rsid w:val="00B52E63"/>
    <w:rsid w:val="00B55D6D"/>
    <w:rsid w:val="00B57D88"/>
    <w:rsid w:val="00B613AE"/>
    <w:rsid w:val="00B61ECB"/>
    <w:rsid w:val="00B62D1A"/>
    <w:rsid w:val="00B6595C"/>
    <w:rsid w:val="00B65BCF"/>
    <w:rsid w:val="00B65C9A"/>
    <w:rsid w:val="00B67509"/>
    <w:rsid w:val="00B67D27"/>
    <w:rsid w:val="00B67D2E"/>
    <w:rsid w:val="00B70061"/>
    <w:rsid w:val="00B71C05"/>
    <w:rsid w:val="00B73651"/>
    <w:rsid w:val="00B76A00"/>
    <w:rsid w:val="00B816B6"/>
    <w:rsid w:val="00B81827"/>
    <w:rsid w:val="00B84081"/>
    <w:rsid w:val="00B84CFC"/>
    <w:rsid w:val="00B86808"/>
    <w:rsid w:val="00B92935"/>
    <w:rsid w:val="00B9336E"/>
    <w:rsid w:val="00B93CD9"/>
    <w:rsid w:val="00B9439C"/>
    <w:rsid w:val="00B94790"/>
    <w:rsid w:val="00B94983"/>
    <w:rsid w:val="00B95227"/>
    <w:rsid w:val="00B9552C"/>
    <w:rsid w:val="00B969A9"/>
    <w:rsid w:val="00B96AFA"/>
    <w:rsid w:val="00BA02DA"/>
    <w:rsid w:val="00BA10DF"/>
    <w:rsid w:val="00BA2870"/>
    <w:rsid w:val="00BA292F"/>
    <w:rsid w:val="00BA3705"/>
    <w:rsid w:val="00BA5A12"/>
    <w:rsid w:val="00BA6E50"/>
    <w:rsid w:val="00BB0A0E"/>
    <w:rsid w:val="00BB16E3"/>
    <w:rsid w:val="00BB422C"/>
    <w:rsid w:val="00BB7BA9"/>
    <w:rsid w:val="00BC078A"/>
    <w:rsid w:val="00BC11C0"/>
    <w:rsid w:val="00BC1215"/>
    <w:rsid w:val="00BC5791"/>
    <w:rsid w:val="00BC6DCB"/>
    <w:rsid w:val="00BD0735"/>
    <w:rsid w:val="00BD08F5"/>
    <w:rsid w:val="00BD24B0"/>
    <w:rsid w:val="00BD2D7D"/>
    <w:rsid w:val="00BD6C1E"/>
    <w:rsid w:val="00BD6CE8"/>
    <w:rsid w:val="00BD76D3"/>
    <w:rsid w:val="00BD77DB"/>
    <w:rsid w:val="00BE0747"/>
    <w:rsid w:val="00BE5526"/>
    <w:rsid w:val="00BE56A1"/>
    <w:rsid w:val="00BE789E"/>
    <w:rsid w:val="00BF0A05"/>
    <w:rsid w:val="00BF2D1D"/>
    <w:rsid w:val="00BF2FB8"/>
    <w:rsid w:val="00BF4E1B"/>
    <w:rsid w:val="00C03066"/>
    <w:rsid w:val="00C04BC4"/>
    <w:rsid w:val="00C0605A"/>
    <w:rsid w:val="00C0708F"/>
    <w:rsid w:val="00C12144"/>
    <w:rsid w:val="00C1238D"/>
    <w:rsid w:val="00C158E1"/>
    <w:rsid w:val="00C17A63"/>
    <w:rsid w:val="00C212E0"/>
    <w:rsid w:val="00C239A0"/>
    <w:rsid w:val="00C256F5"/>
    <w:rsid w:val="00C25765"/>
    <w:rsid w:val="00C25C9A"/>
    <w:rsid w:val="00C26FDB"/>
    <w:rsid w:val="00C277B3"/>
    <w:rsid w:val="00C3285D"/>
    <w:rsid w:val="00C3637E"/>
    <w:rsid w:val="00C403AD"/>
    <w:rsid w:val="00C40ABA"/>
    <w:rsid w:val="00C42497"/>
    <w:rsid w:val="00C45120"/>
    <w:rsid w:val="00C46C66"/>
    <w:rsid w:val="00C51E07"/>
    <w:rsid w:val="00C5330B"/>
    <w:rsid w:val="00C55680"/>
    <w:rsid w:val="00C56E68"/>
    <w:rsid w:val="00C57F3E"/>
    <w:rsid w:val="00C57F4E"/>
    <w:rsid w:val="00C601F1"/>
    <w:rsid w:val="00C6344B"/>
    <w:rsid w:val="00C6641A"/>
    <w:rsid w:val="00C6697C"/>
    <w:rsid w:val="00C718F5"/>
    <w:rsid w:val="00C7304E"/>
    <w:rsid w:val="00C74743"/>
    <w:rsid w:val="00C74A57"/>
    <w:rsid w:val="00C74F57"/>
    <w:rsid w:val="00C823FF"/>
    <w:rsid w:val="00C833BD"/>
    <w:rsid w:val="00C8600B"/>
    <w:rsid w:val="00C8677B"/>
    <w:rsid w:val="00C8681B"/>
    <w:rsid w:val="00C869D3"/>
    <w:rsid w:val="00C94379"/>
    <w:rsid w:val="00C94FCB"/>
    <w:rsid w:val="00C952B0"/>
    <w:rsid w:val="00C95911"/>
    <w:rsid w:val="00CA5672"/>
    <w:rsid w:val="00CB12A7"/>
    <w:rsid w:val="00CB1997"/>
    <w:rsid w:val="00CB2B9A"/>
    <w:rsid w:val="00CB358A"/>
    <w:rsid w:val="00CB596B"/>
    <w:rsid w:val="00CC2E81"/>
    <w:rsid w:val="00CC50F7"/>
    <w:rsid w:val="00CD29A9"/>
    <w:rsid w:val="00CD5454"/>
    <w:rsid w:val="00CE1C5D"/>
    <w:rsid w:val="00CE4093"/>
    <w:rsid w:val="00CE4988"/>
    <w:rsid w:val="00CE68B5"/>
    <w:rsid w:val="00CF0019"/>
    <w:rsid w:val="00CF1428"/>
    <w:rsid w:val="00D01FC4"/>
    <w:rsid w:val="00D021A1"/>
    <w:rsid w:val="00D06DA1"/>
    <w:rsid w:val="00D118D1"/>
    <w:rsid w:val="00D12DE8"/>
    <w:rsid w:val="00D21CB9"/>
    <w:rsid w:val="00D21F9A"/>
    <w:rsid w:val="00D22BF1"/>
    <w:rsid w:val="00D24F8F"/>
    <w:rsid w:val="00D2565A"/>
    <w:rsid w:val="00D26B27"/>
    <w:rsid w:val="00D27122"/>
    <w:rsid w:val="00D30F0E"/>
    <w:rsid w:val="00D31C88"/>
    <w:rsid w:val="00D33586"/>
    <w:rsid w:val="00D400AA"/>
    <w:rsid w:val="00D42BFA"/>
    <w:rsid w:val="00D448CD"/>
    <w:rsid w:val="00D45018"/>
    <w:rsid w:val="00D473B0"/>
    <w:rsid w:val="00D51E6C"/>
    <w:rsid w:val="00D53AF8"/>
    <w:rsid w:val="00D54766"/>
    <w:rsid w:val="00D5480C"/>
    <w:rsid w:val="00D55A5B"/>
    <w:rsid w:val="00D5720F"/>
    <w:rsid w:val="00D57E61"/>
    <w:rsid w:val="00D61322"/>
    <w:rsid w:val="00D61CE6"/>
    <w:rsid w:val="00D64977"/>
    <w:rsid w:val="00D657DB"/>
    <w:rsid w:val="00D66F0D"/>
    <w:rsid w:val="00D722D8"/>
    <w:rsid w:val="00D754D3"/>
    <w:rsid w:val="00D77CF5"/>
    <w:rsid w:val="00D817D3"/>
    <w:rsid w:val="00D82241"/>
    <w:rsid w:val="00D836F2"/>
    <w:rsid w:val="00D86672"/>
    <w:rsid w:val="00D86B90"/>
    <w:rsid w:val="00D87B3A"/>
    <w:rsid w:val="00D906DE"/>
    <w:rsid w:val="00D93117"/>
    <w:rsid w:val="00D97422"/>
    <w:rsid w:val="00DA0C54"/>
    <w:rsid w:val="00DA1CE6"/>
    <w:rsid w:val="00DA36E1"/>
    <w:rsid w:val="00DA696C"/>
    <w:rsid w:val="00DB50EA"/>
    <w:rsid w:val="00DB7899"/>
    <w:rsid w:val="00DC2D54"/>
    <w:rsid w:val="00DC3609"/>
    <w:rsid w:val="00DD1271"/>
    <w:rsid w:val="00DD1671"/>
    <w:rsid w:val="00DD296F"/>
    <w:rsid w:val="00DD5807"/>
    <w:rsid w:val="00DE1595"/>
    <w:rsid w:val="00DE2829"/>
    <w:rsid w:val="00DE402C"/>
    <w:rsid w:val="00DE4A7E"/>
    <w:rsid w:val="00DE538F"/>
    <w:rsid w:val="00DE5DC8"/>
    <w:rsid w:val="00DF1B81"/>
    <w:rsid w:val="00DF23CE"/>
    <w:rsid w:val="00DF7757"/>
    <w:rsid w:val="00E01490"/>
    <w:rsid w:val="00E0436A"/>
    <w:rsid w:val="00E044FB"/>
    <w:rsid w:val="00E06CD9"/>
    <w:rsid w:val="00E100E9"/>
    <w:rsid w:val="00E11A8A"/>
    <w:rsid w:val="00E127D2"/>
    <w:rsid w:val="00E156DC"/>
    <w:rsid w:val="00E17254"/>
    <w:rsid w:val="00E24086"/>
    <w:rsid w:val="00E25131"/>
    <w:rsid w:val="00E25F26"/>
    <w:rsid w:val="00E2792D"/>
    <w:rsid w:val="00E30686"/>
    <w:rsid w:val="00E336AA"/>
    <w:rsid w:val="00E3463A"/>
    <w:rsid w:val="00E366BF"/>
    <w:rsid w:val="00E36B38"/>
    <w:rsid w:val="00E379E6"/>
    <w:rsid w:val="00E400F6"/>
    <w:rsid w:val="00E41AF7"/>
    <w:rsid w:val="00E424FB"/>
    <w:rsid w:val="00E4287F"/>
    <w:rsid w:val="00E43A5F"/>
    <w:rsid w:val="00E458D9"/>
    <w:rsid w:val="00E45BC1"/>
    <w:rsid w:val="00E47121"/>
    <w:rsid w:val="00E503CE"/>
    <w:rsid w:val="00E52124"/>
    <w:rsid w:val="00E5388E"/>
    <w:rsid w:val="00E55150"/>
    <w:rsid w:val="00E608E5"/>
    <w:rsid w:val="00E70946"/>
    <w:rsid w:val="00E75FEF"/>
    <w:rsid w:val="00E765C7"/>
    <w:rsid w:val="00E765DD"/>
    <w:rsid w:val="00E76B13"/>
    <w:rsid w:val="00E82BD0"/>
    <w:rsid w:val="00E93AF1"/>
    <w:rsid w:val="00E967BC"/>
    <w:rsid w:val="00E9687D"/>
    <w:rsid w:val="00E96EC9"/>
    <w:rsid w:val="00EA00B1"/>
    <w:rsid w:val="00EA24CF"/>
    <w:rsid w:val="00EA55D3"/>
    <w:rsid w:val="00EA560A"/>
    <w:rsid w:val="00EB0234"/>
    <w:rsid w:val="00EB3022"/>
    <w:rsid w:val="00EB4759"/>
    <w:rsid w:val="00EB621E"/>
    <w:rsid w:val="00EB624C"/>
    <w:rsid w:val="00EB6D71"/>
    <w:rsid w:val="00EC49AC"/>
    <w:rsid w:val="00EC65C6"/>
    <w:rsid w:val="00ED110C"/>
    <w:rsid w:val="00ED2E64"/>
    <w:rsid w:val="00ED47EE"/>
    <w:rsid w:val="00ED5052"/>
    <w:rsid w:val="00ED68F4"/>
    <w:rsid w:val="00ED6A37"/>
    <w:rsid w:val="00EE176D"/>
    <w:rsid w:val="00EE2C59"/>
    <w:rsid w:val="00EE61BE"/>
    <w:rsid w:val="00EF0AF7"/>
    <w:rsid w:val="00EF3601"/>
    <w:rsid w:val="00EF51CA"/>
    <w:rsid w:val="00F06996"/>
    <w:rsid w:val="00F06FFC"/>
    <w:rsid w:val="00F11EBD"/>
    <w:rsid w:val="00F20393"/>
    <w:rsid w:val="00F23879"/>
    <w:rsid w:val="00F26004"/>
    <w:rsid w:val="00F261DF"/>
    <w:rsid w:val="00F27ADD"/>
    <w:rsid w:val="00F343AD"/>
    <w:rsid w:val="00F34BC8"/>
    <w:rsid w:val="00F41718"/>
    <w:rsid w:val="00F44DFB"/>
    <w:rsid w:val="00F45486"/>
    <w:rsid w:val="00F46751"/>
    <w:rsid w:val="00F50763"/>
    <w:rsid w:val="00F51872"/>
    <w:rsid w:val="00F51B15"/>
    <w:rsid w:val="00F52274"/>
    <w:rsid w:val="00F523AC"/>
    <w:rsid w:val="00F615CD"/>
    <w:rsid w:val="00F621DF"/>
    <w:rsid w:val="00F63B22"/>
    <w:rsid w:val="00F6424F"/>
    <w:rsid w:val="00F66781"/>
    <w:rsid w:val="00F66BD2"/>
    <w:rsid w:val="00F67135"/>
    <w:rsid w:val="00F70875"/>
    <w:rsid w:val="00F72DFB"/>
    <w:rsid w:val="00F73BAC"/>
    <w:rsid w:val="00F74F1B"/>
    <w:rsid w:val="00F779D0"/>
    <w:rsid w:val="00F81AB7"/>
    <w:rsid w:val="00F835D9"/>
    <w:rsid w:val="00F86E98"/>
    <w:rsid w:val="00F914EC"/>
    <w:rsid w:val="00F93202"/>
    <w:rsid w:val="00F93D87"/>
    <w:rsid w:val="00FA1FBA"/>
    <w:rsid w:val="00FA6A1E"/>
    <w:rsid w:val="00FA6BAA"/>
    <w:rsid w:val="00FA6C13"/>
    <w:rsid w:val="00FA74BA"/>
    <w:rsid w:val="00FB184C"/>
    <w:rsid w:val="00FB22DC"/>
    <w:rsid w:val="00FB598D"/>
    <w:rsid w:val="00FC55D5"/>
    <w:rsid w:val="00FC63DC"/>
    <w:rsid w:val="00FD1438"/>
    <w:rsid w:val="00FD1E9F"/>
    <w:rsid w:val="00FE0D50"/>
    <w:rsid w:val="00FE3D18"/>
    <w:rsid w:val="00FE3E7B"/>
    <w:rsid w:val="00FE54E4"/>
    <w:rsid w:val="00FE6021"/>
    <w:rsid w:val="00FF00AA"/>
    <w:rsid w:val="00FF14BE"/>
    <w:rsid w:val="00FF2310"/>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FBD3"/>
  <w15:docId w15:val="{09F25670-55A0-4690-92DF-45D0C40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Philanthropy West Virginia</dc:creator>
  <cp:lastModifiedBy>Ashley Adams</cp:lastModifiedBy>
  <cp:revision>2</cp:revision>
  <dcterms:created xsi:type="dcterms:W3CDTF">2015-11-30T20:40:00Z</dcterms:created>
  <dcterms:modified xsi:type="dcterms:W3CDTF">2015-11-30T20:40:00Z</dcterms:modified>
</cp:coreProperties>
</file>